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36F7" w14:textId="77777777" w:rsidR="00E817C2" w:rsidRPr="00007A36" w:rsidRDefault="00E817C2" w:rsidP="00E817C2">
      <w:pPr>
        <w:spacing w:line="500" w:lineRule="exact"/>
        <w:jc w:val="center"/>
        <w:rPr>
          <w:rFonts w:ascii="方正小标宋简体" w:eastAsia="方正小标宋简体" w:hAnsi="宋体"/>
          <w:color w:val="000000"/>
          <w:kern w:val="21"/>
          <w:sz w:val="36"/>
          <w:szCs w:val="36"/>
        </w:rPr>
      </w:pPr>
      <w:r w:rsidRPr="00007A36">
        <w:rPr>
          <w:rFonts w:ascii="方正小标宋简体" w:eastAsia="方正小标宋简体" w:hAnsi="宋体" w:hint="eastAsia"/>
          <w:color w:val="000000"/>
          <w:kern w:val="21"/>
          <w:sz w:val="36"/>
          <w:szCs w:val="36"/>
        </w:rPr>
        <w:t>中南财经政法大学学生证校徽管理办法</w:t>
      </w:r>
    </w:p>
    <w:p w14:paraId="4CB3737A" w14:textId="77777777" w:rsidR="00E817C2" w:rsidRPr="00007A36" w:rsidRDefault="00E817C2" w:rsidP="00E817C2">
      <w:pPr>
        <w:spacing w:line="300" w:lineRule="auto"/>
        <w:rPr>
          <w:rFonts w:ascii="宋体" w:hAnsi="宋体"/>
          <w:color w:val="000000"/>
          <w:kern w:val="21"/>
          <w:szCs w:val="21"/>
        </w:rPr>
      </w:pPr>
    </w:p>
    <w:p w14:paraId="1B61EFAE" w14:textId="77777777" w:rsidR="00E817C2" w:rsidRPr="00007A36" w:rsidRDefault="00E817C2" w:rsidP="00E817C2">
      <w:pPr>
        <w:spacing w:line="300" w:lineRule="auto"/>
        <w:ind w:firstLineChars="200" w:firstLine="420"/>
        <w:jc w:val="left"/>
        <w:rPr>
          <w:rFonts w:ascii="宋体" w:hAnsi="宋体"/>
          <w:color w:val="000000"/>
          <w:kern w:val="21"/>
          <w:szCs w:val="21"/>
        </w:rPr>
      </w:pPr>
      <w:r>
        <w:rPr>
          <w:rFonts w:ascii="宋体" w:hAnsi="宋体" w:hint="eastAsia"/>
          <w:color w:val="000000"/>
          <w:kern w:val="21"/>
          <w:szCs w:val="21"/>
        </w:rPr>
        <w:t>学生证、校徽是学生身份的有效证明证件和标志。为了加强对学生证和</w:t>
      </w:r>
      <w:r w:rsidRPr="00007A36">
        <w:rPr>
          <w:rFonts w:ascii="宋体" w:hAnsi="宋体" w:hint="eastAsia"/>
          <w:color w:val="000000"/>
          <w:kern w:val="21"/>
          <w:szCs w:val="21"/>
        </w:rPr>
        <w:t>校徽的管理，特制定本办法。</w:t>
      </w:r>
    </w:p>
    <w:p w14:paraId="1734B051" w14:textId="77777777" w:rsidR="00E817C2" w:rsidRPr="00007A36" w:rsidRDefault="00E817C2" w:rsidP="00E817C2">
      <w:pPr>
        <w:spacing w:line="300" w:lineRule="auto"/>
        <w:ind w:firstLineChars="200" w:firstLine="422"/>
        <w:jc w:val="left"/>
        <w:rPr>
          <w:rFonts w:ascii="宋体" w:hAnsi="宋体"/>
          <w:color w:val="000000"/>
          <w:kern w:val="21"/>
          <w:szCs w:val="21"/>
        </w:rPr>
      </w:pPr>
      <w:r w:rsidRPr="00007A36">
        <w:rPr>
          <w:rFonts w:ascii="宋体" w:hAnsi="宋体" w:hint="eastAsia"/>
          <w:b/>
          <w:color w:val="000000"/>
          <w:kern w:val="21"/>
          <w:szCs w:val="21"/>
        </w:rPr>
        <w:t>第一条</w:t>
      </w:r>
      <w:r w:rsidR="00B65D37" w:rsidRPr="00C076ED">
        <w:rPr>
          <w:rFonts w:ascii="宋体" w:hAnsi="宋体" w:hint="eastAsia"/>
          <w:color w:val="000000"/>
          <w:kern w:val="21"/>
          <w:szCs w:val="21"/>
        </w:rPr>
        <w:t xml:space="preserve">　</w:t>
      </w:r>
      <w:r w:rsidRPr="00007A36">
        <w:rPr>
          <w:rFonts w:ascii="宋体" w:hAnsi="宋体" w:hint="eastAsia"/>
          <w:color w:val="000000"/>
          <w:kern w:val="21"/>
          <w:szCs w:val="21"/>
        </w:rPr>
        <w:t>学生</w:t>
      </w:r>
      <w:r w:rsidR="004315B0">
        <w:rPr>
          <w:rFonts w:ascii="宋体" w:hAnsi="宋体" w:hint="eastAsia"/>
          <w:color w:val="000000"/>
          <w:kern w:val="21"/>
          <w:szCs w:val="21"/>
        </w:rPr>
        <w:t>证和校徽仅限学生本人使用，</w:t>
      </w:r>
      <w:r w:rsidR="001D4FC1">
        <w:rPr>
          <w:rFonts w:ascii="宋体" w:hAnsi="宋体" w:hint="eastAsia"/>
          <w:color w:val="000000"/>
          <w:kern w:val="21"/>
          <w:szCs w:val="21"/>
        </w:rPr>
        <w:t>学生</w:t>
      </w:r>
      <w:r w:rsidR="004315B0">
        <w:rPr>
          <w:rFonts w:ascii="宋体" w:hAnsi="宋体" w:hint="eastAsia"/>
          <w:color w:val="000000"/>
          <w:kern w:val="21"/>
          <w:szCs w:val="21"/>
        </w:rPr>
        <w:t>须</w:t>
      </w:r>
      <w:r w:rsidR="00866775">
        <w:rPr>
          <w:rFonts w:ascii="宋体" w:hAnsi="宋体" w:hint="eastAsia"/>
          <w:color w:val="000000"/>
          <w:kern w:val="21"/>
          <w:szCs w:val="21"/>
        </w:rPr>
        <w:t>妥善保管</w:t>
      </w:r>
      <w:r w:rsidR="004F4ED2">
        <w:rPr>
          <w:rFonts w:ascii="宋体" w:hAnsi="宋体" w:hint="eastAsia"/>
          <w:color w:val="000000"/>
          <w:kern w:val="21"/>
          <w:szCs w:val="21"/>
        </w:rPr>
        <w:t>正确使</w:t>
      </w:r>
      <w:r w:rsidR="00866775">
        <w:rPr>
          <w:rFonts w:ascii="宋体" w:hAnsi="宋体" w:hint="eastAsia"/>
          <w:color w:val="000000"/>
          <w:kern w:val="21"/>
          <w:szCs w:val="21"/>
        </w:rPr>
        <w:t>用</w:t>
      </w:r>
      <w:r w:rsidRPr="00007A36">
        <w:rPr>
          <w:rFonts w:ascii="宋体" w:hAnsi="宋体" w:hint="eastAsia"/>
          <w:color w:val="000000"/>
          <w:kern w:val="21"/>
          <w:szCs w:val="21"/>
        </w:rPr>
        <w:t>。</w:t>
      </w:r>
    </w:p>
    <w:p w14:paraId="5B5CDF8D" w14:textId="77777777" w:rsidR="00E817C2" w:rsidRPr="00007A36" w:rsidRDefault="00E817C2" w:rsidP="00E817C2">
      <w:pPr>
        <w:spacing w:line="300" w:lineRule="auto"/>
        <w:ind w:firstLineChars="200" w:firstLine="422"/>
        <w:jc w:val="left"/>
        <w:rPr>
          <w:rFonts w:ascii="宋体" w:hAnsi="宋体"/>
          <w:color w:val="000000"/>
          <w:kern w:val="21"/>
          <w:szCs w:val="21"/>
        </w:rPr>
      </w:pPr>
      <w:r w:rsidRPr="00007A36">
        <w:rPr>
          <w:rFonts w:ascii="宋体" w:hAnsi="宋体" w:hint="eastAsia"/>
          <w:b/>
          <w:color w:val="000000"/>
          <w:kern w:val="21"/>
          <w:szCs w:val="21"/>
        </w:rPr>
        <w:t>第二条</w:t>
      </w:r>
      <w:r w:rsidR="00B65D37" w:rsidRPr="00C076ED">
        <w:rPr>
          <w:rFonts w:ascii="宋体" w:hAnsi="宋体" w:hint="eastAsia"/>
          <w:color w:val="000000"/>
          <w:kern w:val="21"/>
          <w:szCs w:val="21"/>
        </w:rPr>
        <w:t xml:space="preserve">　</w:t>
      </w:r>
      <w:r>
        <w:rPr>
          <w:rFonts w:ascii="宋体" w:hAnsi="宋体" w:hint="eastAsia"/>
          <w:color w:val="000000"/>
          <w:kern w:val="21"/>
          <w:szCs w:val="21"/>
        </w:rPr>
        <w:t>新生入学后，经复查取得学籍者，学校</w:t>
      </w:r>
      <w:r w:rsidRPr="00007A36">
        <w:rPr>
          <w:rFonts w:ascii="宋体" w:hAnsi="宋体" w:hint="eastAsia"/>
          <w:color w:val="000000"/>
          <w:kern w:val="21"/>
          <w:szCs w:val="21"/>
        </w:rPr>
        <w:t>统一</w:t>
      </w:r>
      <w:r>
        <w:rPr>
          <w:rFonts w:ascii="宋体" w:hAnsi="宋体" w:hint="eastAsia"/>
          <w:color w:val="000000"/>
          <w:kern w:val="21"/>
          <w:szCs w:val="21"/>
        </w:rPr>
        <w:t>发放</w:t>
      </w:r>
      <w:r w:rsidR="00CB7D0B">
        <w:rPr>
          <w:rFonts w:ascii="宋体" w:hAnsi="宋体" w:hint="eastAsia"/>
          <w:color w:val="000000"/>
          <w:kern w:val="21"/>
          <w:szCs w:val="21"/>
        </w:rPr>
        <w:t>学生证及</w:t>
      </w:r>
      <w:r w:rsidRPr="00007A36">
        <w:rPr>
          <w:rFonts w:ascii="宋体" w:hAnsi="宋体" w:hint="eastAsia"/>
          <w:color w:val="000000"/>
          <w:kern w:val="21"/>
          <w:szCs w:val="21"/>
        </w:rPr>
        <w:t>校徽。</w:t>
      </w:r>
    </w:p>
    <w:p w14:paraId="14F9130B" w14:textId="77777777" w:rsidR="00E817C2" w:rsidRDefault="00E817C2" w:rsidP="00E817C2">
      <w:pPr>
        <w:spacing w:line="300" w:lineRule="auto"/>
        <w:ind w:firstLineChars="200" w:firstLine="422"/>
        <w:jc w:val="left"/>
        <w:rPr>
          <w:rFonts w:ascii="宋体" w:hAnsi="宋体"/>
          <w:color w:val="000000"/>
          <w:kern w:val="21"/>
          <w:szCs w:val="21"/>
        </w:rPr>
      </w:pPr>
      <w:r w:rsidRPr="00007A36">
        <w:rPr>
          <w:rFonts w:ascii="宋体" w:hAnsi="宋体" w:hint="eastAsia"/>
          <w:b/>
          <w:color w:val="000000"/>
          <w:kern w:val="21"/>
          <w:szCs w:val="21"/>
        </w:rPr>
        <w:t>第三条</w:t>
      </w:r>
      <w:r w:rsidR="00B65D37" w:rsidRPr="00C076ED">
        <w:rPr>
          <w:rFonts w:ascii="宋体" w:hAnsi="宋体" w:hint="eastAsia"/>
          <w:color w:val="000000"/>
          <w:kern w:val="21"/>
          <w:szCs w:val="21"/>
        </w:rPr>
        <w:t xml:space="preserve">　</w:t>
      </w:r>
      <w:r w:rsidR="00155831">
        <w:rPr>
          <w:rFonts w:ascii="宋体" w:hAnsi="宋体" w:hint="eastAsia"/>
          <w:color w:val="000000"/>
          <w:kern w:val="21"/>
          <w:szCs w:val="21"/>
        </w:rPr>
        <w:t>学生证遗失经</w:t>
      </w:r>
      <w:r w:rsidRPr="00007A36">
        <w:rPr>
          <w:rFonts w:ascii="宋体" w:hAnsi="宋体" w:hint="eastAsia"/>
          <w:color w:val="000000"/>
          <w:kern w:val="21"/>
          <w:szCs w:val="21"/>
        </w:rPr>
        <w:t>挂失</w:t>
      </w:r>
      <w:r w:rsidR="00155831">
        <w:rPr>
          <w:rFonts w:ascii="宋体" w:hAnsi="宋体" w:hint="eastAsia"/>
          <w:color w:val="000000"/>
          <w:kern w:val="21"/>
          <w:szCs w:val="21"/>
        </w:rPr>
        <w:t>处理后，可通过网上学生事务大厅相关模块申请补</w:t>
      </w:r>
      <w:r>
        <w:rPr>
          <w:rFonts w:ascii="宋体" w:hAnsi="宋体" w:hint="eastAsia"/>
          <w:color w:val="000000"/>
          <w:kern w:val="21"/>
          <w:szCs w:val="21"/>
        </w:rPr>
        <w:t>证</w:t>
      </w:r>
      <w:r w:rsidRPr="00007A36">
        <w:rPr>
          <w:rFonts w:ascii="宋体" w:hAnsi="宋体" w:hint="eastAsia"/>
          <w:color w:val="000000"/>
          <w:kern w:val="21"/>
          <w:szCs w:val="21"/>
        </w:rPr>
        <w:t>。</w:t>
      </w:r>
    </w:p>
    <w:p w14:paraId="325C5946" w14:textId="77777777" w:rsidR="00E817C2" w:rsidRPr="00FD2D2B" w:rsidRDefault="00896AF0" w:rsidP="00FD2D2B">
      <w:pPr>
        <w:spacing w:line="300" w:lineRule="auto"/>
        <w:ind w:firstLineChars="200" w:firstLine="420"/>
        <w:jc w:val="left"/>
        <w:rPr>
          <w:rFonts w:ascii="宋体" w:hAnsi="宋体"/>
          <w:color w:val="000000"/>
          <w:kern w:val="21"/>
          <w:szCs w:val="21"/>
        </w:rPr>
      </w:pPr>
      <w:r w:rsidRPr="00FD2D2B">
        <w:rPr>
          <w:rFonts w:ascii="宋体" w:hAnsi="宋体" w:hint="eastAsia"/>
          <w:color w:val="000000"/>
          <w:kern w:val="21"/>
          <w:szCs w:val="21"/>
        </w:rPr>
        <w:t>学生可</w:t>
      </w:r>
      <w:r w:rsidR="00D80B8C">
        <w:rPr>
          <w:rFonts w:ascii="宋体" w:hAnsi="宋体" w:hint="eastAsia"/>
          <w:color w:val="000000"/>
          <w:kern w:val="21"/>
          <w:szCs w:val="21"/>
        </w:rPr>
        <w:t>在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网上</w:t>
      </w:r>
      <w:r w:rsidR="00E817C2" w:rsidRPr="00FD2D2B">
        <w:rPr>
          <w:rFonts w:ascii="宋体" w:hAnsi="宋体" w:hint="eastAsia"/>
          <w:color w:val="000000"/>
          <w:kern w:val="21"/>
          <w:szCs w:val="21"/>
        </w:rPr>
        <w:t>即时提交</w:t>
      </w:r>
      <w:r w:rsidRPr="00FD2D2B">
        <w:rPr>
          <w:rFonts w:ascii="宋体" w:hAnsi="宋体" w:hint="eastAsia"/>
          <w:color w:val="000000"/>
          <w:kern w:val="21"/>
          <w:szCs w:val="21"/>
        </w:rPr>
        <w:t>补证</w:t>
      </w:r>
      <w:r w:rsidR="00E817C2" w:rsidRPr="00FD2D2B">
        <w:rPr>
          <w:rFonts w:ascii="宋体" w:hAnsi="宋体" w:hint="eastAsia"/>
          <w:color w:val="000000"/>
          <w:kern w:val="21"/>
          <w:szCs w:val="21"/>
        </w:rPr>
        <w:t>申请，学校则</w:t>
      </w:r>
      <w:r w:rsidR="00155831">
        <w:rPr>
          <w:rFonts w:ascii="宋体" w:hAnsi="宋体" w:hint="eastAsia"/>
          <w:color w:val="000000"/>
          <w:kern w:val="21"/>
          <w:szCs w:val="21"/>
        </w:rPr>
        <w:t>仅于</w:t>
      </w:r>
      <w:r w:rsidRPr="00FD2D2B">
        <w:rPr>
          <w:rFonts w:ascii="宋体" w:hAnsi="宋体" w:hint="eastAsia"/>
          <w:color w:val="000000"/>
          <w:kern w:val="21"/>
          <w:szCs w:val="21"/>
        </w:rPr>
        <w:t>每周周四</w:t>
      </w:r>
      <w:r w:rsidR="00065BC8" w:rsidRPr="00FD2D2B">
        <w:rPr>
          <w:rFonts w:ascii="宋体" w:hAnsi="宋体" w:hint="eastAsia"/>
          <w:color w:val="000000"/>
          <w:kern w:val="21"/>
          <w:szCs w:val="21"/>
        </w:rPr>
        <w:t>集中</w:t>
      </w:r>
      <w:r w:rsidRPr="00FD2D2B">
        <w:rPr>
          <w:rFonts w:ascii="宋体" w:hAnsi="宋体" w:hint="eastAsia"/>
          <w:color w:val="000000"/>
          <w:kern w:val="21"/>
          <w:szCs w:val="21"/>
        </w:rPr>
        <w:t>进行学生证制作处理。</w:t>
      </w:r>
    </w:p>
    <w:p w14:paraId="1BD9A8D3" w14:textId="79E08BF8" w:rsidR="00BF683F" w:rsidRPr="00FD2D2B" w:rsidRDefault="001412D4" w:rsidP="00FD2D2B">
      <w:pPr>
        <w:spacing w:line="300" w:lineRule="auto"/>
        <w:ind w:firstLineChars="200" w:firstLine="420"/>
        <w:jc w:val="left"/>
        <w:rPr>
          <w:rFonts w:ascii="宋体" w:hAnsi="宋体"/>
          <w:color w:val="000000"/>
          <w:kern w:val="21"/>
          <w:szCs w:val="21"/>
        </w:rPr>
      </w:pPr>
      <w:r w:rsidRPr="00FD2D2B">
        <w:rPr>
          <w:rFonts w:ascii="宋体" w:hAnsi="宋体" w:hint="eastAsia"/>
          <w:color w:val="000000"/>
          <w:kern w:val="21"/>
          <w:szCs w:val="21"/>
        </w:rPr>
        <w:t>学生完成网上</w:t>
      </w:r>
      <w:del w:id="0" w:author="vivian lzy" w:date="2019-07-24T09:21:00Z">
        <w:r w:rsidR="00827262" w:rsidRPr="00FD2D2B" w:rsidDel="00112BCF">
          <w:rPr>
            <w:rFonts w:ascii="宋体" w:hAnsi="宋体" w:hint="eastAsia"/>
            <w:color w:val="000000"/>
            <w:kern w:val="21"/>
            <w:szCs w:val="21"/>
          </w:rPr>
          <w:delText>事务大厅</w:delText>
        </w:r>
      </w:del>
      <w:r w:rsidR="00E817C2" w:rsidRPr="00FD2D2B">
        <w:rPr>
          <w:rFonts w:ascii="宋体" w:hAnsi="宋体" w:hint="eastAsia"/>
          <w:color w:val="000000"/>
          <w:kern w:val="21"/>
          <w:szCs w:val="21"/>
        </w:rPr>
        <w:t>审批流程</w:t>
      </w:r>
      <w:r w:rsidRPr="00FD2D2B">
        <w:rPr>
          <w:rFonts w:ascii="宋体" w:hAnsi="宋体" w:hint="eastAsia"/>
          <w:color w:val="000000"/>
          <w:kern w:val="21"/>
          <w:szCs w:val="21"/>
        </w:rPr>
        <w:t>并缴纳费用后，</w:t>
      </w:r>
      <w:r w:rsidR="00A43A7C" w:rsidRPr="00FD2D2B">
        <w:rPr>
          <w:rFonts w:ascii="宋体" w:hAnsi="宋体" w:hint="eastAsia"/>
          <w:color w:val="000000"/>
          <w:kern w:val="21"/>
          <w:szCs w:val="21"/>
        </w:rPr>
        <w:t>还</w:t>
      </w:r>
      <w:r w:rsidRPr="00FD2D2B">
        <w:rPr>
          <w:rFonts w:ascii="宋体" w:hAnsi="宋体" w:hint="eastAsia"/>
          <w:color w:val="000000"/>
          <w:kern w:val="21"/>
          <w:szCs w:val="21"/>
        </w:rPr>
        <w:t>须</w:t>
      </w:r>
      <w:r w:rsidR="00896AF0" w:rsidRPr="00FD2D2B">
        <w:rPr>
          <w:rFonts w:ascii="宋体" w:hAnsi="宋体" w:hint="eastAsia"/>
          <w:color w:val="000000"/>
          <w:kern w:val="21"/>
          <w:szCs w:val="21"/>
        </w:rPr>
        <w:t>在申请周周四前</w:t>
      </w:r>
      <w:r w:rsidR="00827262" w:rsidRPr="00FD2D2B">
        <w:rPr>
          <w:rFonts w:ascii="宋体" w:hAnsi="宋体" w:hint="eastAsia"/>
          <w:color w:val="000000"/>
          <w:kern w:val="21"/>
          <w:szCs w:val="21"/>
        </w:rPr>
        <w:t>及时</w:t>
      </w:r>
      <w:r w:rsidR="00BF683F" w:rsidRPr="00FD2D2B">
        <w:rPr>
          <w:rFonts w:ascii="宋体" w:hAnsi="宋体" w:hint="eastAsia"/>
          <w:color w:val="000000"/>
          <w:kern w:val="21"/>
          <w:szCs w:val="21"/>
        </w:rPr>
        <w:t>向</w:t>
      </w:r>
      <w:r w:rsidR="00A308FF">
        <w:rPr>
          <w:rFonts w:ascii="宋体" w:hAnsi="宋体" w:hint="eastAsia"/>
          <w:color w:val="000000"/>
          <w:kern w:val="21"/>
          <w:szCs w:val="21"/>
        </w:rPr>
        <w:t>受</w:t>
      </w:r>
      <w:r w:rsidR="00BF683F" w:rsidRPr="00FD2D2B">
        <w:rPr>
          <w:rFonts w:ascii="宋体" w:hAnsi="宋体" w:hint="eastAsia"/>
          <w:color w:val="000000"/>
          <w:kern w:val="21"/>
          <w:szCs w:val="21"/>
        </w:rPr>
        <w:t>理单位提交</w:t>
      </w:r>
      <w:r w:rsidR="00255302" w:rsidRPr="00FD2D2B">
        <w:rPr>
          <w:rFonts w:ascii="宋体" w:hAnsi="宋体" w:hint="eastAsia"/>
          <w:color w:val="000000"/>
          <w:kern w:val="21"/>
          <w:szCs w:val="21"/>
        </w:rPr>
        <w:t>1张</w:t>
      </w:r>
      <w:r w:rsidR="00896AF0" w:rsidRPr="00FD2D2B">
        <w:rPr>
          <w:rFonts w:ascii="宋体" w:hAnsi="宋体" w:hint="eastAsia"/>
          <w:color w:val="000000"/>
          <w:kern w:val="21"/>
          <w:szCs w:val="21"/>
        </w:rPr>
        <w:t>1</w:t>
      </w:r>
      <w:ins w:id="1" w:author="vivian lzy" w:date="2019-07-24T09:22:00Z">
        <w:r w:rsidR="00112BCF">
          <w:rPr>
            <w:rFonts w:ascii="宋体" w:hAnsi="宋体" w:hint="eastAsia"/>
            <w:color w:val="000000"/>
            <w:kern w:val="21"/>
            <w:szCs w:val="21"/>
          </w:rPr>
          <w:t>寸</w:t>
        </w:r>
      </w:ins>
      <w:del w:id="2" w:author="vivian lzy" w:date="2019-07-24T09:22:00Z">
        <w:r w:rsidR="00896AF0" w:rsidRPr="00FD2D2B" w:rsidDel="00112BCF">
          <w:rPr>
            <w:rFonts w:ascii="宋体" w:hAnsi="宋体" w:hint="eastAsia"/>
            <w:color w:val="000000"/>
            <w:kern w:val="21"/>
            <w:szCs w:val="21"/>
          </w:rPr>
          <w:delText>吋</w:delText>
        </w:r>
      </w:del>
      <w:r w:rsidR="00896AF0" w:rsidRPr="00FD2D2B">
        <w:rPr>
          <w:rFonts w:ascii="宋体" w:hAnsi="宋体" w:hint="eastAsia"/>
          <w:color w:val="000000"/>
          <w:kern w:val="21"/>
          <w:szCs w:val="21"/>
        </w:rPr>
        <w:t>蓝底</w:t>
      </w:r>
      <w:r w:rsidR="00E817C2" w:rsidRPr="00FD2D2B">
        <w:rPr>
          <w:rFonts w:ascii="宋体" w:hAnsi="宋体" w:hint="eastAsia"/>
          <w:color w:val="000000"/>
          <w:kern w:val="21"/>
          <w:szCs w:val="21"/>
        </w:rPr>
        <w:t>免冠</w:t>
      </w:r>
      <w:r w:rsidR="00827262" w:rsidRPr="00FD2D2B">
        <w:rPr>
          <w:rFonts w:ascii="宋体" w:hAnsi="宋体" w:hint="eastAsia"/>
          <w:color w:val="000000"/>
          <w:kern w:val="21"/>
          <w:szCs w:val="21"/>
        </w:rPr>
        <w:t>照</w:t>
      </w:r>
      <w:r w:rsidRPr="00FD2D2B">
        <w:rPr>
          <w:rFonts w:ascii="宋体" w:hAnsi="宋体" w:hint="eastAsia"/>
          <w:color w:val="000000"/>
          <w:kern w:val="21"/>
          <w:szCs w:val="21"/>
        </w:rPr>
        <w:t>供制证</w:t>
      </w:r>
      <w:r w:rsidR="00BF683F" w:rsidRPr="00FD2D2B">
        <w:rPr>
          <w:rFonts w:ascii="宋体" w:hAnsi="宋体" w:hint="eastAsia"/>
          <w:color w:val="000000"/>
          <w:kern w:val="21"/>
          <w:szCs w:val="21"/>
        </w:rPr>
        <w:t>，并于</w:t>
      </w:r>
      <w:r w:rsidR="005C57C6">
        <w:rPr>
          <w:rFonts w:ascii="宋体" w:hAnsi="宋体" w:hint="eastAsia"/>
          <w:color w:val="000000"/>
          <w:kern w:val="21"/>
          <w:szCs w:val="21"/>
        </w:rPr>
        <w:t>制证</w:t>
      </w:r>
      <w:r w:rsidR="00BF683F" w:rsidRPr="00FD2D2B">
        <w:rPr>
          <w:rFonts w:ascii="宋体" w:hAnsi="宋体" w:hint="eastAsia"/>
          <w:color w:val="000000"/>
          <w:kern w:val="21"/>
          <w:szCs w:val="21"/>
        </w:rPr>
        <w:t>当周周五</w:t>
      </w:r>
      <w:del w:id="3" w:author="vivian lzy" w:date="2019-07-24T09:22:00Z">
        <w:r w:rsidR="00BF683F" w:rsidRPr="00FD2D2B" w:rsidDel="00112BCF">
          <w:rPr>
            <w:rFonts w:ascii="宋体" w:hAnsi="宋体" w:hint="eastAsia"/>
            <w:color w:val="000000"/>
            <w:kern w:val="21"/>
            <w:szCs w:val="21"/>
          </w:rPr>
          <w:delText>前</w:delText>
        </w:r>
      </w:del>
      <w:r w:rsidR="00BF683F" w:rsidRPr="00FD2D2B">
        <w:rPr>
          <w:rFonts w:ascii="宋体" w:hAnsi="宋体" w:hint="eastAsia"/>
          <w:color w:val="000000"/>
          <w:kern w:val="21"/>
          <w:szCs w:val="21"/>
        </w:rPr>
        <w:t>取回</w:t>
      </w:r>
      <w:r w:rsidR="00A56125">
        <w:rPr>
          <w:rFonts w:ascii="宋体" w:hAnsi="宋体" w:hint="eastAsia"/>
          <w:color w:val="000000"/>
          <w:kern w:val="21"/>
          <w:szCs w:val="21"/>
        </w:rPr>
        <w:t>新</w:t>
      </w:r>
      <w:r w:rsidR="00BF683F" w:rsidRPr="00FD2D2B">
        <w:rPr>
          <w:rFonts w:ascii="宋体" w:hAnsi="宋体" w:hint="eastAsia"/>
          <w:color w:val="000000"/>
          <w:kern w:val="21"/>
          <w:szCs w:val="21"/>
        </w:rPr>
        <w:t>证。</w:t>
      </w:r>
    </w:p>
    <w:p w14:paraId="082E6AB1" w14:textId="77777777" w:rsidR="001412D4" w:rsidRPr="00FD2D2B" w:rsidRDefault="00A63E3F" w:rsidP="00FD2D2B">
      <w:pPr>
        <w:spacing w:line="300" w:lineRule="auto"/>
        <w:ind w:firstLineChars="200" w:firstLine="420"/>
        <w:jc w:val="left"/>
        <w:rPr>
          <w:rFonts w:ascii="宋体" w:hAnsi="宋体"/>
          <w:color w:val="000000"/>
          <w:kern w:val="21"/>
          <w:szCs w:val="21"/>
        </w:rPr>
      </w:pPr>
      <w:r w:rsidRPr="00FD2D2B">
        <w:rPr>
          <w:rFonts w:ascii="宋体" w:hAnsi="宋体" w:hint="eastAsia"/>
          <w:color w:val="000000"/>
          <w:kern w:val="21"/>
          <w:szCs w:val="21"/>
        </w:rPr>
        <w:t>学生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错过申请周周四的</w:t>
      </w:r>
      <w:r w:rsidRPr="00FD2D2B">
        <w:rPr>
          <w:rFonts w:ascii="宋体" w:hAnsi="宋体" w:hint="eastAsia"/>
          <w:color w:val="000000"/>
          <w:kern w:val="21"/>
          <w:szCs w:val="21"/>
        </w:rPr>
        <w:t>，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可在次周周四前</w:t>
      </w:r>
      <w:r w:rsidRPr="00FD2D2B">
        <w:rPr>
          <w:rFonts w:ascii="宋体" w:hAnsi="宋体" w:hint="eastAsia"/>
          <w:color w:val="000000"/>
          <w:kern w:val="21"/>
          <w:szCs w:val="21"/>
        </w:rPr>
        <w:t>再</w:t>
      </w:r>
      <w:r w:rsidR="00490D5D">
        <w:rPr>
          <w:rFonts w:ascii="宋体" w:hAnsi="宋体" w:hint="eastAsia"/>
          <w:color w:val="000000"/>
          <w:kern w:val="21"/>
          <w:szCs w:val="21"/>
        </w:rPr>
        <w:t>次</w:t>
      </w:r>
      <w:r w:rsidRPr="00FD2D2B">
        <w:rPr>
          <w:rFonts w:ascii="宋体" w:hAnsi="宋体" w:hint="eastAsia"/>
          <w:color w:val="000000"/>
          <w:kern w:val="21"/>
          <w:szCs w:val="21"/>
        </w:rPr>
        <w:t>送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照</w:t>
      </w:r>
      <w:r w:rsidRPr="00FD2D2B">
        <w:rPr>
          <w:rFonts w:ascii="宋体" w:hAnsi="宋体" w:hint="eastAsia"/>
          <w:color w:val="000000"/>
          <w:kern w:val="21"/>
          <w:szCs w:val="21"/>
        </w:rPr>
        <w:t>制证。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申请之日起</w:t>
      </w:r>
      <w:r w:rsidR="002F27F2">
        <w:rPr>
          <w:rFonts w:ascii="宋体" w:hAnsi="宋体" w:hint="eastAsia"/>
          <w:color w:val="000000"/>
          <w:kern w:val="21"/>
          <w:szCs w:val="21"/>
        </w:rPr>
        <w:t>学生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经</w:t>
      </w:r>
      <w:r w:rsidR="00A03FA6">
        <w:rPr>
          <w:rFonts w:ascii="宋体" w:hAnsi="宋体" w:hint="eastAsia"/>
          <w:color w:val="000000"/>
          <w:kern w:val="21"/>
          <w:szCs w:val="21"/>
        </w:rPr>
        <w:t>由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两个周四</w:t>
      </w:r>
      <w:r w:rsidRPr="00FD2D2B">
        <w:rPr>
          <w:rFonts w:ascii="宋体" w:hAnsi="宋体" w:hint="eastAsia"/>
          <w:color w:val="000000"/>
          <w:kern w:val="21"/>
          <w:szCs w:val="21"/>
        </w:rPr>
        <w:t>制证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日仍未完成全流程的，学校</w:t>
      </w:r>
      <w:r w:rsidR="00A03FA6">
        <w:rPr>
          <w:rFonts w:ascii="宋体" w:hAnsi="宋体" w:hint="eastAsia"/>
          <w:color w:val="000000"/>
          <w:kern w:val="21"/>
          <w:szCs w:val="21"/>
        </w:rPr>
        <w:t>废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止其申请流程不</w:t>
      </w:r>
      <w:r w:rsidRPr="00FD2D2B">
        <w:rPr>
          <w:rFonts w:ascii="宋体" w:hAnsi="宋体" w:hint="eastAsia"/>
          <w:color w:val="000000"/>
          <w:kern w:val="21"/>
          <w:szCs w:val="21"/>
        </w:rPr>
        <w:t>再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处理本次</w:t>
      </w:r>
      <w:r w:rsidRPr="00FD2D2B">
        <w:rPr>
          <w:rFonts w:ascii="宋体" w:hAnsi="宋体" w:hint="eastAsia"/>
          <w:color w:val="000000"/>
          <w:kern w:val="21"/>
          <w:szCs w:val="21"/>
        </w:rPr>
        <w:t>补证</w:t>
      </w:r>
      <w:r w:rsidR="001412D4" w:rsidRPr="00FD2D2B">
        <w:rPr>
          <w:rFonts w:ascii="宋体" w:hAnsi="宋体" w:hint="eastAsia"/>
          <w:color w:val="000000"/>
          <w:kern w:val="21"/>
          <w:szCs w:val="21"/>
        </w:rPr>
        <w:t>申请。</w:t>
      </w:r>
    </w:p>
    <w:p w14:paraId="77BFB913" w14:textId="0B1FD3D8" w:rsidR="00C076ED" w:rsidRDefault="00E817C2" w:rsidP="009B4E43">
      <w:pPr>
        <w:spacing w:line="300" w:lineRule="auto"/>
        <w:ind w:firstLineChars="200" w:firstLine="422"/>
        <w:jc w:val="left"/>
        <w:rPr>
          <w:rFonts w:ascii="宋体" w:hAnsi="宋体"/>
          <w:color w:val="000000"/>
          <w:kern w:val="21"/>
          <w:szCs w:val="21"/>
        </w:rPr>
      </w:pPr>
      <w:r w:rsidRPr="00007A36">
        <w:rPr>
          <w:rFonts w:ascii="宋体" w:hAnsi="宋体" w:hint="eastAsia"/>
          <w:b/>
          <w:color w:val="000000"/>
          <w:kern w:val="21"/>
          <w:szCs w:val="21"/>
        </w:rPr>
        <w:t>第四条</w:t>
      </w:r>
      <w:r w:rsidR="00B65D37" w:rsidRPr="00C076ED">
        <w:rPr>
          <w:rFonts w:ascii="宋体" w:hAnsi="宋体" w:hint="eastAsia"/>
          <w:color w:val="000000"/>
          <w:kern w:val="21"/>
          <w:szCs w:val="21"/>
        </w:rPr>
        <w:t xml:space="preserve">　</w:t>
      </w:r>
      <w:r w:rsidR="00594BB6">
        <w:rPr>
          <w:rFonts w:ascii="宋体" w:hAnsi="宋体" w:hint="eastAsia"/>
          <w:color w:val="000000"/>
          <w:kern w:val="21"/>
          <w:szCs w:val="21"/>
        </w:rPr>
        <w:t>学校为新生</w:t>
      </w:r>
      <w:ins w:id="4" w:author="vivian lzy" w:date="2019-07-24T09:24:00Z">
        <w:r w:rsidR="00112BCF">
          <w:rPr>
            <w:rFonts w:ascii="宋体" w:hAnsi="宋体" w:hint="eastAsia"/>
            <w:color w:val="000000"/>
            <w:kern w:val="21"/>
            <w:szCs w:val="21"/>
          </w:rPr>
          <w:t>首次</w:t>
        </w:r>
      </w:ins>
      <w:r w:rsidR="00594BB6">
        <w:rPr>
          <w:rFonts w:ascii="宋体" w:hAnsi="宋体" w:hint="eastAsia"/>
          <w:color w:val="000000"/>
          <w:kern w:val="21"/>
          <w:szCs w:val="21"/>
        </w:rPr>
        <w:t>发放学生证、校徽及相关乘车优惠卡时免费。学生申请补办学生证及</w:t>
      </w:r>
      <w:r w:rsidR="00B739EE">
        <w:rPr>
          <w:rFonts w:ascii="宋体" w:hAnsi="宋体" w:hint="eastAsia"/>
          <w:color w:val="000000"/>
          <w:kern w:val="21"/>
          <w:szCs w:val="21"/>
        </w:rPr>
        <w:t>配套的</w:t>
      </w:r>
      <w:r w:rsidR="00594BB6">
        <w:rPr>
          <w:rFonts w:ascii="宋体" w:hAnsi="宋体" w:hint="eastAsia"/>
          <w:color w:val="000000"/>
          <w:kern w:val="21"/>
          <w:szCs w:val="21"/>
        </w:rPr>
        <w:t>乘车优惠卡</w:t>
      </w:r>
      <w:r w:rsidR="00B739EE">
        <w:rPr>
          <w:rFonts w:ascii="宋体" w:hAnsi="宋体" w:hint="eastAsia"/>
          <w:color w:val="000000"/>
          <w:kern w:val="21"/>
          <w:szCs w:val="21"/>
        </w:rPr>
        <w:t>时</w:t>
      </w:r>
      <w:r w:rsidR="00594BB6">
        <w:rPr>
          <w:rFonts w:ascii="宋体" w:hAnsi="宋体" w:hint="eastAsia"/>
          <w:color w:val="000000"/>
          <w:kern w:val="21"/>
          <w:szCs w:val="21"/>
        </w:rPr>
        <w:t>，</w:t>
      </w:r>
      <w:r w:rsidR="00C076ED">
        <w:rPr>
          <w:rFonts w:ascii="宋体" w:hAnsi="宋体" w:hint="eastAsia"/>
          <w:color w:val="000000"/>
          <w:kern w:val="21"/>
          <w:szCs w:val="21"/>
        </w:rPr>
        <w:t>学校按省物价局核定的收费标准收取成本费用：</w:t>
      </w:r>
    </w:p>
    <w:p w14:paraId="112C17A0" w14:textId="77777777" w:rsidR="00E817C2" w:rsidRPr="00007A36" w:rsidRDefault="00C076ED" w:rsidP="009B4E43">
      <w:pPr>
        <w:spacing w:line="300" w:lineRule="auto"/>
        <w:ind w:firstLineChars="200" w:firstLine="420"/>
        <w:jc w:val="left"/>
        <w:rPr>
          <w:rFonts w:ascii="宋体" w:hAnsi="宋体"/>
          <w:color w:val="000000"/>
          <w:kern w:val="21"/>
          <w:szCs w:val="21"/>
        </w:rPr>
      </w:pPr>
      <w:r>
        <w:rPr>
          <w:rFonts w:ascii="宋体" w:hAnsi="宋体" w:hint="eastAsia"/>
          <w:color w:val="000000"/>
          <w:kern w:val="21"/>
          <w:szCs w:val="21"/>
        </w:rPr>
        <w:t>学生证</w:t>
      </w:r>
      <w:r w:rsidR="00594BB6">
        <w:rPr>
          <w:rFonts w:ascii="宋体" w:hAnsi="宋体" w:hint="eastAsia"/>
          <w:color w:val="000000"/>
          <w:kern w:val="21"/>
          <w:szCs w:val="21"/>
        </w:rPr>
        <w:t>补证</w:t>
      </w:r>
      <w:r>
        <w:rPr>
          <w:rFonts w:ascii="宋体" w:hAnsi="宋体" w:hint="eastAsia"/>
          <w:color w:val="000000"/>
          <w:kern w:val="21"/>
          <w:szCs w:val="21"/>
        </w:rPr>
        <w:t>：</w:t>
      </w:r>
      <w:r>
        <w:rPr>
          <w:rFonts w:ascii="宋体" w:hAnsi="宋体"/>
          <w:color w:val="000000"/>
          <w:kern w:val="21"/>
          <w:szCs w:val="21"/>
        </w:rPr>
        <w:t>5</w:t>
      </w:r>
      <w:r>
        <w:rPr>
          <w:rFonts w:ascii="宋体" w:hAnsi="宋体" w:hint="eastAsia"/>
          <w:color w:val="000000"/>
          <w:kern w:val="21"/>
          <w:szCs w:val="21"/>
        </w:rPr>
        <w:t>元/证；乘车优惠磁卡</w:t>
      </w:r>
      <w:r w:rsidR="00594BB6">
        <w:rPr>
          <w:rFonts w:ascii="宋体" w:hAnsi="宋体" w:hint="eastAsia"/>
          <w:color w:val="000000"/>
          <w:kern w:val="21"/>
          <w:szCs w:val="21"/>
        </w:rPr>
        <w:t>补购</w:t>
      </w:r>
      <w:r>
        <w:rPr>
          <w:rFonts w:ascii="宋体" w:hAnsi="宋体" w:hint="eastAsia"/>
          <w:color w:val="000000"/>
          <w:kern w:val="21"/>
          <w:szCs w:val="21"/>
        </w:rPr>
        <w:t>：7元/张</w:t>
      </w:r>
      <w:r w:rsidR="00EB025A">
        <w:rPr>
          <w:rFonts w:ascii="宋体" w:hAnsi="宋体" w:hint="eastAsia"/>
          <w:color w:val="000000"/>
          <w:kern w:val="21"/>
          <w:szCs w:val="21"/>
        </w:rPr>
        <w:t>；</w:t>
      </w:r>
      <w:r w:rsidR="002F3725">
        <w:rPr>
          <w:rFonts w:ascii="宋体" w:hAnsi="宋体" w:hint="eastAsia"/>
          <w:color w:val="000000"/>
          <w:kern w:val="21"/>
          <w:szCs w:val="21"/>
        </w:rPr>
        <w:t>通常</w:t>
      </w:r>
      <w:r w:rsidR="00EB025A">
        <w:rPr>
          <w:rFonts w:ascii="宋体" w:hAnsi="宋体" w:hint="eastAsia"/>
          <w:color w:val="000000"/>
          <w:kern w:val="21"/>
          <w:szCs w:val="21"/>
        </w:rPr>
        <w:t>不</w:t>
      </w:r>
      <w:r w:rsidR="001C7C58">
        <w:rPr>
          <w:rFonts w:ascii="宋体" w:hAnsi="宋体" w:hint="eastAsia"/>
          <w:color w:val="000000"/>
          <w:kern w:val="21"/>
          <w:szCs w:val="21"/>
        </w:rPr>
        <w:t>受理</w:t>
      </w:r>
      <w:r w:rsidR="00EB025A">
        <w:rPr>
          <w:rFonts w:ascii="宋体" w:hAnsi="宋体" w:hint="eastAsia"/>
          <w:color w:val="000000"/>
          <w:kern w:val="21"/>
          <w:szCs w:val="21"/>
        </w:rPr>
        <w:t>校徽</w:t>
      </w:r>
      <w:r w:rsidR="001C7C58">
        <w:rPr>
          <w:rFonts w:ascii="宋体" w:hAnsi="宋体" w:hint="eastAsia"/>
          <w:color w:val="000000"/>
          <w:kern w:val="21"/>
          <w:szCs w:val="21"/>
        </w:rPr>
        <w:t>补购事宜</w:t>
      </w:r>
      <w:r>
        <w:rPr>
          <w:rFonts w:ascii="宋体" w:hAnsi="宋体" w:hint="eastAsia"/>
          <w:color w:val="000000"/>
          <w:kern w:val="21"/>
          <w:szCs w:val="21"/>
        </w:rPr>
        <w:t>。</w:t>
      </w:r>
    </w:p>
    <w:p w14:paraId="63930334" w14:textId="77777777" w:rsidR="00E00791" w:rsidRDefault="00E817C2" w:rsidP="008F53A8">
      <w:pPr>
        <w:spacing w:line="300" w:lineRule="auto"/>
        <w:ind w:firstLineChars="200" w:firstLine="422"/>
        <w:jc w:val="left"/>
        <w:rPr>
          <w:rFonts w:ascii="宋体" w:hAnsi="宋体"/>
          <w:color w:val="000000"/>
          <w:kern w:val="21"/>
          <w:szCs w:val="21"/>
        </w:rPr>
      </w:pPr>
      <w:r w:rsidRPr="00007A36">
        <w:rPr>
          <w:rFonts w:ascii="宋体" w:hAnsi="宋体" w:hint="eastAsia"/>
          <w:b/>
          <w:color w:val="000000"/>
          <w:kern w:val="21"/>
          <w:szCs w:val="21"/>
        </w:rPr>
        <w:t>第五条</w:t>
      </w:r>
      <w:r w:rsidR="00B65D37" w:rsidRPr="00C076ED">
        <w:rPr>
          <w:rFonts w:ascii="宋体" w:hAnsi="宋体" w:hint="eastAsia"/>
          <w:color w:val="000000"/>
          <w:kern w:val="21"/>
          <w:szCs w:val="21"/>
        </w:rPr>
        <w:t xml:space="preserve">　</w:t>
      </w:r>
      <w:r w:rsidR="00E00791" w:rsidRPr="00E00791">
        <w:rPr>
          <w:rFonts w:ascii="宋体" w:hAnsi="宋体" w:hint="eastAsia"/>
          <w:color w:val="000000"/>
          <w:kern w:val="21"/>
          <w:szCs w:val="21"/>
        </w:rPr>
        <w:t>需要</w:t>
      </w:r>
      <w:r w:rsidR="00E00791" w:rsidRPr="00007A36">
        <w:rPr>
          <w:rFonts w:ascii="宋体" w:hAnsi="宋体" w:hint="eastAsia"/>
          <w:color w:val="000000"/>
          <w:kern w:val="21"/>
          <w:szCs w:val="21"/>
        </w:rPr>
        <w:t>变更</w:t>
      </w:r>
      <w:r w:rsidR="000B7FDC" w:rsidRPr="00007A36">
        <w:rPr>
          <w:rFonts w:ascii="宋体" w:hAnsi="宋体" w:hint="eastAsia"/>
          <w:color w:val="000000"/>
          <w:kern w:val="21"/>
          <w:szCs w:val="21"/>
        </w:rPr>
        <w:t>家庭地址</w:t>
      </w:r>
      <w:r w:rsidR="00E00791">
        <w:rPr>
          <w:rFonts w:ascii="宋体" w:hAnsi="宋体" w:hint="eastAsia"/>
          <w:color w:val="000000"/>
          <w:kern w:val="21"/>
          <w:szCs w:val="21"/>
        </w:rPr>
        <w:t>和乘车区间的</w:t>
      </w:r>
      <w:r w:rsidR="000B7FDC" w:rsidRPr="00007A36">
        <w:rPr>
          <w:rFonts w:ascii="宋体" w:hAnsi="宋体" w:hint="eastAsia"/>
          <w:color w:val="000000"/>
          <w:kern w:val="21"/>
          <w:szCs w:val="21"/>
        </w:rPr>
        <w:t>，</w:t>
      </w:r>
      <w:r w:rsidR="00E00791" w:rsidRPr="00E00791">
        <w:rPr>
          <w:rFonts w:ascii="宋体" w:hAnsi="宋体" w:hint="eastAsia"/>
          <w:color w:val="000000"/>
          <w:kern w:val="21"/>
          <w:szCs w:val="21"/>
        </w:rPr>
        <w:t>学生</w:t>
      </w:r>
      <w:r w:rsidR="00DD57A9">
        <w:rPr>
          <w:rFonts w:ascii="宋体" w:hAnsi="宋体" w:hint="eastAsia"/>
          <w:color w:val="000000"/>
          <w:kern w:val="21"/>
          <w:szCs w:val="21"/>
        </w:rPr>
        <w:t>应</w:t>
      </w:r>
      <w:r w:rsidR="00E00791">
        <w:rPr>
          <w:rFonts w:ascii="宋体" w:hAnsi="宋体" w:hint="eastAsia"/>
          <w:color w:val="000000"/>
          <w:kern w:val="21"/>
          <w:szCs w:val="21"/>
        </w:rPr>
        <w:t>提供家长新的</w:t>
      </w:r>
      <w:r w:rsidR="001E3094">
        <w:rPr>
          <w:rFonts w:ascii="宋体" w:hAnsi="宋体" w:hint="eastAsia"/>
          <w:color w:val="000000"/>
          <w:kern w:val="21"/>
          <w:szCs w:val="21"/>
        </w:rPr>
        <w:t>聘用</w:t>
      </w:r>
      <w:r w:rsidR="00E00791">
        <w:rPr>
          <w:rFonts w:ascii="宋体" w:hAnsi="宋体" w:hint="eastAsia"/>
          <w:color w:val="000000"/>
          <w:kern w:val="21"/>
          <w:szCs w:val="21"/>
        </w:rPr>
        <w:t>地、租居地或户籍地证明，学院</w:t>
      </w:r>
      <w:r w:rsidR="00DD57A9">
        <w:rPr>
          <w:rFonts w:ascii="宋体" w:hAnsi="宋体" w:hint="eastAsia"/>
          <w:color w:val="000000"/>
          <w:kern w:val="21"/>
          <w:szCs w:val="21"/>
        </w:rPr>
        <w:t>可</w:t>
      </w:r>
      <w:r w:rsidR="000B7FDC">
        <w:rPr>
          <w:rFonts w:ascii="宋体" w:hAnsi="宋体" w:hint="eastAsia"/>
          <w:color w:val="000000"/>
          <w:kern w:val="21"/>
          <w:szCs w:val="21"/>
        </w:rPr>
        <w:t>在证</w:t>
      </w:r>
      <w:r w:rsidR="00E00791">
        <w:rPr>
          <w:rFonts w:ascii="宋体" w:hAnsi="宋体" w:hint="eastAsia"/>
          <w:color w:val="000000"/>
          <w:kern w:val="21"/>
          <w:szCs w:val="21"/>
        </w:rPr>
        <w:t>件</w:t>
      </w:r>
      <w:r w:rsidR="000B7FDC">
        <w:rPr>
          <w:rFonts w:ascii="宋体" w:hAnsi="宋体" w:hint="eastAsia"/>
          <w:color w:val="000000"/>
          <w:kern w:val="21"/>
          <w:szCs w:val="21"/>
        </w:rPr>
        <w:t>指定</w:t>
      </w:r>
      <w:r w:rsidR="00E00791">
        <w:rPr>
          <w:rFonts w:ascii="宋体" w:hAnsi="宋体" w:hint="eastAsia"/>
          <w:color w:val="000000"/>
          <w:kern w:val="21"/>
          <w:szCs w:val="21"/>
        </w:rPr>
        <w:t>栏标注新信息</w:t>
      </w:r>
      <w:r w:rsidR="00DD57A9">
        <w:rPr>
          <w:rFonts w:ascii="宋体" w:hAnsi="宋体" w:hint="eastAsia"/>
          <w:color w:val="000000"/>
          <w:kern w:val="21"/>
          <w:szCs w:val="21"/>
        </w:rPr>
        <w:t>并加盖印章，乘车优惠卡需同步更新。</w:t>
      </w:r>
    </w:p>
    <w:p w14:paraId="19EED6EE" w14:textId="77777777" w:rsidR="00E817C2" w:rsidRPr="00007A36" w:rsidRDefault="000B7FDC" w:rsidP="008F53A8">
      <w:pPr>
        <w:spacing w:line="300" w:lineRule="auto"/>
        <w:ind w:firstLineChars="200" w:firstLine="422"/>
        <w:jc w:val="left"/>
        <w:rPr>
          <w:rFonts w:ascii="宋体" w:hAnsi="宋体"/>
          <w:color w:val="000000"/>
          <w:kern w:val="21"/>
          <w:szCs w:val="21"/>
        </w:rPr>
      </w:pPr>
      <w:r w:rsidRPr="000B7FDC">
        <w:rPr>
          <w:rFonts w:ascii="宋体" w:hAnsi="宋体" w:hint="eastAsia"/>
          <w:b/>
          <w:color w:val="000000"/>
          <w:kern w:val="21"/>
          <w:szCs w:val="21"/>
        </w:rPr>
        <w:t>第六条</w:t>
      </w:r>
      <w:r w:rsidR="00B65D37" w:rsidRPr="00C076ED">
        <w:rPr>
          <w:rFonts w:ascii="宋体" w:hAnsi="宋体" w:hint="eastAsia"/>
          <w:color w:val="000000"/>
          <w:kern w:val="21"/>
          <w:szCs w:val="21"/>
        </w:rPr>
        <w:t xml:space="preserve">　</w:t>
      </w:r>
      <w:r w:rsidR="00E817C2" w:rsidRPr="00007A36">
        <w:rPr>
          <w:rFonts w:ascii="宋体" w:hAnsi="宋体" w:hint="eastAsia"/>
          <w:color w:val="000000"/>
          <w:kern w:val="21"/>
          <w:szCs w:val="21"/>
        </w:rPr>
        <w:t>学生因毕业或其它原因离校，</w:t>
      </w:r>
      <w:r w:rsidR="008F53A8">
        <w:rPr>
          <w:rFonts w:ascii="宋体" w:hAnsi="宋体" w:hint="eastAsia"/>
          <w:color w:val="000000"/>
          <w:kern w:val="21"/>
          <w:szCs w:val="21"/>
        </w:rPr>
        <w:t>学校发放的校徽可留作纪念，学生证</w:t>
      </w:r>
      <w:r w:rsidR="006A038F">
        <w:rPr>
          <w:rFonts w:ascii="宋体" w:hAnsi="宋体" w:hint="eastAsia"/>
          <w:color w:val="000000"/>
          <w:kern w:val="21"/>
          <w:szCs w:val="21"/>
        </w:rPr>
        <w:t>则可注明证件有效期或</w:t>
      </w:r>
      <w:r w:rsidR="00E817C2" w:rsidRPr="00007A36">
        <w:rPr>
          <w:rFonts w:ascii="宋体" w:hAnsi="宋体" w:hint="eastAsia"/>
          <w:color w:val="000000"/>
          <w:kern w:val="21"/>
          <w:szCs w:val="21"/>
        </w:rPr>
        <w:t>加盖注销章</w:t>
      </w:r>
      <w:r w:rsidR="008F53A8">
        <w:rPr>
          <w:rFonts w:ascii="宋体" w:hAnsi="宋体" w:hint="eastAsia"/>
          <w:color w:val="000000"/>
          <w:kern w:val="21"/>
          <w:szCs w:val="21"/>
        </w:rPr>
        <w:t>后</w:t>
      </w:r>
      <w:r w:rsidR="00E817C2" w:rsidRPr="00007A36">
        <w:rPr>
          <w:rFonts w:ascii="宋体" w:hAnsi="宋体" w:hint="eastAsia"/>
          <w:color w:val="000000"/>
          <w:kern w:val="21"/>
          <w:szCs w:val="21"/>
        </w:rPr>
        <w:t>留作纪念。</w:t>
      </w:r>
    </w:p>
    <w:p w14:paraId="7AB837A8" w14:textId="0D549CC7" w:rsidR="00E817C2" w:rsidRPr="00D5131C" w:rsidRDefault="00E817C2" w:rsidP="00D5131C">
      <w:pPr>
        <w:spacing w:line="300" w:lineRule="auto"/>
        <w:ind w:firstLineChars="200" w:firstLine="422"/>
        <w:jc w:val="left"/>
        <w:rPr>
          <w:rFonts w:ascii="宋体" w:hAnsi="宋体"/>
          <w:color w:val="000000"/>
          <w:kern w:val="21"/>
          <w:szCs w:val="21"/>
        </w:rPr>
      </w:pPr>
      <w:r w:rsidRPr="00007A36">
        <w:rPr>
          <w:rFonts w:ascii="宋体" w:hAnsi="宋体" w:hint="eastAsia"/>
          <w:b/>
          <w:color w:val="000000"/>
          <w:kern w:val="21"/>
          <w:szCs w:val="21"/>
        </w:rPr>
        <w:t>第七条</w:t>
      </w:r>
      <w:r w:rsidR="00B65D37" w:rsidRPr="00D5131C">
        <w:rPr>
          <w:rFonts w:ascii="宋体" w:hAnsi="宋体" w:hint="eastAsia"/>
          <w:b/>
          <w:color w:val="000000"/>
          <w:kern w:val="21"/>
          <w:szCs w:val="21"/>
        </w:rPr>
        <w:t xml:space="preserve">　</w:t>
      </w:r>
      <w:r w:rsidRPr="00D5131C">
        <w:rPr>
          <w:rFonts w:ascii="宋体" w:hAnsi="宋体" w:hint="eastAsia"/>
          <w:color w:val="000000"/>
          <w:kern w:val="21"/>
          <w:szCs w:val="21"/>
        </w:rPr>
        <w:t>凡</w:t>
      </w:r>
      <w:r w:rsidR="00D011B5" w:rsidRPr="00D5131C">
        <w:rPr>
          <w:rFonts w:ascii="宋体" w:hAnsi="宋体" w:hint="eastAsia"/>
          <w:color w:val="000000"/>
          <w:kern w:val="21"/>
          <w:szCs w:val="21"/>
        </w:rPr>
        <w:t>弄虚作假、</w:t>
      </w:r>
      <w:r w:rsidR="002F21E3" w:rsidRPr="00D5131C">
        <w:rPr>
          <w:rFonts w:ascii="宋体" w:hAnsi="宋体" w:hint="eastAsia"/>
          <w:color w:val="000000"/>
          <w:kern w:val="21"/>
          <w:szCs w:val="21"/>
        </w:rPr>
        <w:t>伪</w:t>
      </w:r>
      <w:r w:rsidR="00C56E12">
        <w:rPr>
          <w:rFonts w:ascii="宋体" w:hAnsi="宋体" w:hint="eastAsia"/>
          <w:color w:val="000000"/>
          <w:kern w:val="21"/>
          <w:szCs w:val="21"/>
        </w:rPr>
        <w:t>造</w:t>
      </w:r>
      <w:r w:rsidR="002F21E3" w:rsidRPr="00D5131C">
        <w:rPr>
          <w:rFonts w:ascii="宋体" w:hAnsi="宋体" w:hint="eastAsia"/>
          <w:color w:val="000000"/>
          <w:kern w:val="21"/>
          <w:szCs w:val="21"/>
        </w:rPr>
        <w:t>、</w:t>
      </w:r>
      <w:r w:rsidR="00C56E12" w:rsidRPr="00D5131C">
        <w:rPr>
          <w:rFonts w:ascii="宋体" w:hAnsi="宋体" w:hint="eastAsia"/>
          <w:color w:val="000000"/>
          <w:kern w:val="21"/>
          <w:szCs w:val="21"/>
        </w:rPr>
        <w:t>涂改、</w:t>
      </w:r>
      <w:r w:rsidR="002F21E3" w:rsidRPr="00D5131C">
        <w:rPr>
          <w:rFonts w:ascii="宋体" w:hAnsi="宋体" w:hint="eastAsia"/>
          <w:color w:val="000000"/>
          <w:kern w:val="21"/>
          <w:szCs w:val="21"/>
        </w:rPr>
        <w:t>转借</w:t>
      </w:r>
      <w:r w:rsidR="00D011B5" w:rsidRPr="00D5131C">
        <w:rPr>
          <w:rFonts w:ascii="宋体" w:hAnsi="宋体" w:hint="eastAsia"/>
          <w:color w:val="000000"/>
          <w:kern w:val="21"/>
          <w:szCs w:val="21"/>
        </w:rPr>
        <w:t>学生证</w:t>
      </w:r>
      <w:r w:rsidR="002F21E3" w:rsidRPr="00D5131C">
        <w:rPr>
          <w:rFonts w:ascii="宋体" w:hAnsi="宋体" w:hint="eastAsia"/>
          <w:color w:val="000000"/>
          <w:kern w:val="21"/>
          <w:szCs w:val="21"/>
        </w:rPr>
        <w:t>，或</w:t>
      </w:r>
      <w:r w:rsidR="00605C06" w:rsidRPr="00D5131C">
        <w:rPr>
          <w:rFonts w:ascii="宋体" w:hAnsi="宋体" w:hint="eastAsia"/>
          <w:color w:val="000000"/>
          <w:kern w:val="21"/>
          <w:szCs w:val="21"/>
        </w:rPr>
        <w:t>冒用他人学生证者，</w:t>
      </w:r>
      <w:r w:rsidRPr="00D5131C">
        <w:rPr>
          <w:rFonts w:ascii="宋体" w:hAnsi="宋体" w:hint="eastAsia"/>
          <w:color w:val="000000"/>
          <w:kern w:val="21"/>
          <w:szCs w:val="21"/>
        </w:rPr>
        <w:t>经</w:t>
      </w:r>
      <w:r w:rsidR="00D5131C" w:rsidRPr="00D5131C">
        <w:rPr>
          <w:rFonts w:ascii="宋体" w:hAnsi="宋体" w:hint="eastAsia"/>
          <w:color w:val="000000"/>
          <w:kern w:val="21"/>
          <w:szCs w:val="21"/>
        </w:rPr>
        <w:t>学校</w:t>
      </w:r>
      <w:r w:rsidRPr="00D5131C">
        <w:rPr>
          <w:rFonts w:ascii="宋体" w:hAnsi="宋体" w:hint="eastAsia"/>
          <w:color w:val="000000"/>
          <w:kern w:val="21"/>
          <w:szCs w:val="21"/>
        </w:rPr>
        <w:t>查</w:t>
      </w:r>
      <w:r w:rsidR="002F21E3" w:rsidRPr="00D5131C">
        <w:rPr>
          <w:rFonts w:ascii="宋体" w:hAnsi="宋体" w:hint="eastAsia"/>
          <w:color w:val="000000"/>
          <w:kern w:val="21"/>
          <w:szCs w:val="21"/>
        </w:rPr>
        <w:t>证</w:t>
      </w:r>
      <w:r w:rsidR="00605C06" w:rsidRPr="00D5131C">
        <w:rPr>
          <w:rFonts w:ascii="宋体" w:hAnsi="宋体" w:hint="eastAsia"/>
          <w:color w:val="000000"/>
          <w:kern w:val="21"/>
          <w:szCs w:val="21"/>
        </w:rPr>
        <w:t>属</w:t>
      </w:r>
      <w:r w:rsidRPr="00D5131C">
        <w:rPr>
          <w:rFonts w:ascii="宋体" w:hAnsi="宋体" w:hint="eastAsia"/>
          <w:color w:val="000000"/>
          <w:kern w:val="21"/>
          <w:szCs w:val="21"/>
        </w:rPr>
        <w:t>实</w:t>
      </w:r>
      <w:r w:rsidR="00824646">
        <w:rPr>
          <w:rFonts w:ascii="宋体" w:hAnsi="宋体" w:hint="eastAsia"/>
          <w:color w:val="000000"/>
          <w:kern w:val="21"/>
          <w:szCs w:val="21"/>
        </w:rPr>
        <w:t>将视情节轻重给予通报批评或</w:t>
      </w:r>
      <w:del w:id="5" w:author="vivian lzy" w:date="2019-07-24T09:35:00Z">
        <w:r w:rsidR="00372317" w:rsidDel="005A5BAA">
          <w:rPr>
            <w:rFonts w:ascii="宋体" w:hAnsi="宋体" w:hint="eastAsia"/>
            <w:color w:val="000000"/>
            <w:kern w:val="21"/>
            <w:szCs w:val="21"/>
          </w:rPr>
          <w:delText>行政</w:delText>
        </w:r>
        <w:r w:rsidRPr="00D5131C" w:rsidDel="005A5BAA">
          <w:rPr>
            <w:rFonts w:ascii="宋体" w:hAnsi="宋体" w:hint="eastAsia"/>
            <w:color w:val="000000"/>
            <w:kern w:val="21"/>
            <w:szCs w:val="21"/>
          </w:rPr>
          <w:delText>处分</w:delText>
        </w:r>
      </w:del>
      <w:ins w:id="6" w:author="vivian lzy" w:date="2019-07-24T09:35:00Z">
        <w:r w:rsidR="005A5BAA">
          <w:rPr>
            <w:rFonts w:ascii="宋体" w:hAnsi="宋体" w:hint="eastAsia"/>
            <w:color w:val="000000"/>
            <w:kern w:val="21"/>
            <w:szCs w:val="21"/>
          </w:rPr>
          <w:t>纪律</w:t>
        </w:r>
        <w:bookmarkStart w:id="7" w:name="_GoBack"/>
        <w:bookmarkEnd w:id="7"/>
        <w:r w:rsidR="005A5BAA" w:rsidRPr="00D5131C">
          <w:rPr>
            <w:rFonts w:ascii="宋体" w:hAnsi="宋体" w:hint="eastAsia"/>
            <w:color w:val="000000"/>
            <w:kern w:val="21"/>
            <w:szCs w:val="21"/>
          </w:rPr>
          <w:t>处分</w:t>
        </w:r>
      </w:ins>
      <w:r w:rsidRPr="00D5131C">
        <w:rPr>
          <w:rFonts w:ascii="宋体" w:hAnsi="宋体" w:hint="eastAsia"/>
          <w:color w:val="000000"/>
          <w:kern w:val="21"/>
          <w:szCs w:val="21"/>
        </w:rPr>
        <w:t>。</w:t>
      </w:r>
    </w:p>
    <w:p w14:paraId="083C2803" w14:textId="77777777" w:rsidR="00E817C2" w:rsidRPr="00007A36" w:rsidRDefault="006F4764" w:rsidP="00E817C2">
      <w:pPr>
        <w:spacing w:line="300" w:lineRule="auto"/>
        <w:ind w:firstLine="420"/>
        <w:jc w:val="left"/>
        <w:rPr>
          <w:rFonts w:ascii="宋体" w:hAnsi="宋体"/>
          <w:color w:val="000000"/>
          <w:kern w:val="21"/>
          <w:szCs w:val="21"/>
        </w:rPr>
      </w:pPr>
      <w:r>
        <w:rPr>
          <w:rFonts w:ascii="宋体" w:hAnsi="宋体" w:hint="eastAsia"/>
          <w:b/>
          <w:color w:val="000000"/>
          <w:kern w:val="21"/>
          <w:szCs w:val="21"/>
        </w:rPr>
        <w:t>第八</w:t>
      </w:r>
      <w:r w:rsidR="00E817C2" w:rsidRPr="00007A36">
        <w:rPr>
          <w:rFonts w:ascii="宋体" w:hAnsi="宋体" w:hint="eastAsia"/>
          <w:b/>
          <w:color w:val="000000"/>
          <w:kern w:val="21"/>
          <w:szCs w:val="21"/>
        </w:rPr>
        <w:t>条</w:t>
      </w:r>
      <w:r w:rsidR="00B65D37" w:rsidRPr="00C076ED">
        <w:rPr>
          <w:rFonts w:ascii="宋体" w:hAnsi="宋体" w:hint="eastAsia"/>
          <w:color w:val="000000"/>
          <w:kern w:val="21"/>
          <w:szCs w:val="21"/>
        </w:rPr>
        <w:t xml:space="preserve">　</w:t>
      </w:r>
      <w:r w:rsidR="00E817C2" w:rsidRPr="00007A36">
        <w:rPr>
          <w:rFonts w:ascii="宋体" w:hAnsi="宋体" w:hint="eastAsia"/>
          <w:color w:val="000000"/>
          <w:kern w:val="21"/>
          <w:szCs w:val="21"/>
        </w:rPr>
        <w:t>本办法自</w:t>
      </w:r>
      <w:r w:rsidR="00E817C2" w:rsidRPr="00007A36">
        <w:rPr>
          <w:rFonts w:ascii="宋体" w:hAnsi="宋体"/>
          <w:color w:val="000000"/>
          <w:kern w:val="21"/>
          <w:szCs w:val="21"/>
        </w:rPr>
        <w:t>20</w:t>
      </w:r>
      <w:r w:rsidR="00605C06">
        <w:rPr>
          <w:rFonts w:ascii="宋体" w:hAnsi="宋体"/>
          <w:color w:val="000000"/>
          <w:kern w:val="21"/>
          <w:szCs w:val="21"/>
        </w:rPr>
        <w:t>19</w:t>
      </w:r>
      <w:r w:rsidR="00E817C2" w:rsidRPr="00007A36">
        <w:rPr>
          <w:rFonts w:ascii="宋体" w:hAnsi="宋体" w:hint="eastAsia"/>
          <w:color w:val="000000"/>
          <w:kern w:val="21"/>
          <w:szCs w:val="21"/>
        </w:rPr>
        <w:t>年</w:t>
      </w:r>
      <w:r w:rsidR="00E817C2" w:rsidRPr="00007A36">
        <w:rPr>
          <w:rFonts w:ascii="宋体" w:hAnsi="宋体"/>
          <w:color w:val="000000"/>
          <w:kern w:val="21"/>
          <w:szCs w:val="21"/>
        </w:rPr>
        <w:t>9</w:t>
      </w:r>
      <w:r w:rsidR="00E817C2" w:rsidRPr="00007A36">
        <w:rPr>
          <w:rFonts w:ascii="宋体" w:hAnsi="宋体" w:hint="eastAsia"/>
          <w:color w:val="000000"/>
          <w:kern w:val="21"/>
          <w:szCs w:val="21"/>
        </w:rPr>
        <w:t>月</w:t>
      </w:r>
      <w:r w:rsidR="00E817C2" w:rsidRPr="00007A36">
        <w:rPr>
          <w:rFonts w:ascii="宋体" w:hAnsi="宋体"/>
          <w:color w:val="000000"/>
          <w:kern w:val="21"/>
          <w:szCs w:val="21"/>
        </w:rPr>
        <w:t>1</w:t>
      </w:r>
      <w:r w:rsidR="00E817C2" w:rsidRPr="00007A36">
        <w:rPr>
          <w:rFonts w:ascii="宋体" w:hAnsi="宋体" w:hint="eastAsia"/>
          <w:color w:val="000000"/>
          <w:kern w:val="21"/>
          <w:szCs w:val="21"/>
        </w:rPr>
        <w:t>日起实施，由</w:t>
      </w:r>
      <w:r w:rsidR="00605C06">
        <w:rPr>
          <w:rFonts w:ascii="宋体" w:hAnsi="宋体" w:hint="eastAsia"/>
          <w:color w:val="000000"/>
          <w:kern w:val="21"/>
          <w:szCs w:val="21"/>
        </w:rPr>
        <w:t>学</w:t>
      </w:r>
      <w:r w:rsidR="00E817C2" w:rsidRPr="00007A36">
        <w:rPr>
          <w:rFonts w:ascii="宋体" w:hAnsi="宋体" w:hint="eastAsia"/>
          <w:color w:val="000000"/>
          <w:kern w:val="21"/>
          <w:szCs w:val="21"/>
        </w:rPr>
        <w:t>校学生工作部负责解释。</w:t>
      </w:r>
    </w:p>
    <w:p w14:paraId="06D7B7DC" w14:textId="77777777" w:rsidR="00EC439F" w:rsidRPr="00E817C2" w:rsidRDefault="00EC439F"/>
    <w:sectPr w:rsidR="00EC439F" w:rsidRPr="00E8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75A5" w14:textId="77777777" w:rsidR="00DF6357" w:rsidRDefault="00DF6357" w:rsidP="0068391D">
      <w:r>
        <w:separator/>
      </w:r>
    </w:p>
  </w:endnote>
  <w:endnote w:type="continuationSeparator" w:id="0">
    <w:p w14:paraId="559800C4" w14:textId="77777777" w:rsidR="00DF6357" w:rsidRDefault="00DF6357" w:rsidP="006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53250" w14:textId="77777777" w:rsidR="00DF6357" w:rsidRDefault="00DF6357" w:rsidP="0068391D">
      <w:r>
        <w:separator/>
      </w:r>
    </w:p>
  </w:footnote>
  <w:footnote w:type="continuationSeparator" w:id="0">
    <w:p w14:paraId="3F3EC593" w14:textId="77777777" w:rsidR="00DF6357" w:rsidRDefault="00DF6357" w:rsidP="0068391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ian lzy">
    <w15:presenceInfo w15:providerId="Windows Live" w15:userId="6683bd5cdb4c6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C2"/>
    <w:rsid w:val="00065BC8"/>
    <w:rsid w:val="000B7FDC"/>
    <w:rsid w:val="00112BCF"/>
    <w:rsid w:val="001412D4"/>
    <w:rsid w:val="00142661"/>
    <w:rsid w:val="00155831"/>
    <w:rsid w:val="001C7C58"/>
    <w:rsid w:val="001D4FC1"/>
    <w:rsid w:val="001E3094"/>
    <w:rsid w:val="00255302"/>
    <w:rsid w:val="002D7590"/>
    <w:rsid w:val="002F21E3"/>
    <w:rsid w:val="002F27F2"/>
    <w:rsid w:val="002F3725"/>
    <w:rsid w:val="00372317"/>
    <w:rsid w:val="003B5196"/>
    <w:rsid w:val="003D2385"/>
    <w:rsid w:val="004061BA"/>
    <w:rsid w:val="004315B0"/>
    <w:rsid w:val="00490D5D"/>
    <w:rsid w:val="004E13BA"/>
    <w:rsid w:val="004F4ED2"/>
    <w:rsid w:val="0059006C"/>
    <w:rsid w:val="00594BB6"/>
    <w:rsid w:val="005A5BAA"/>
    <w:rsid w:val="005C57C6"/>
    <w:rsid w:val="00605C06"/>
    <w:rsid w:val="0060781A"/>
    <w:rsid w:val="0068391D"/>
    <w:rsid w:val="006A038F"/>
    <w:rsid w:val="006A04ED"/>
    <w:rsid w:val="006B4D42"/>
    <w:rsid w:val="006B737C"/>
    <w:rsid w:val="006F4764"/>
    <w:rsid w:val="007A3D4F"/>
    <w:rsid w:val="00824646"/>
    <w:rsid w:val="00827262"/>
    <w:rsid w:val="00866775"/>
    <w:rsid w:val="00896AF0"/>
    <w:rsid w:val="008F53A8"/>
    <w:rsid w:val="00964F90"/>
    <w:rsid w:val="009B4E43"/>
    <w:rsid w:val="009D616B"/>
    <w:rsid w:val="00A03FA6"/>
    <w:rsid w:val="00A11DF1"/>
    <w:rsid w:val="00A308FF"/>
    <w:rsid w:val="00A43A7C"/>
    <w:rsid w:val="00A55A03"/>
    <w:rsid w:val="00A56125"/>
    <w:rsid w:val="00A63E3F"/>
    <w:rsid w:val="00B65D37"/>
    <w:rsid w:val="00B739EE"/>
    <w:rsid w:val="00BF683F"/>
    <w:rsid w:val="00C076ED"/>
    <w:rsid w:val="00C56E12"/>
    <w:rsid w:val="00CB7D0B"/>
    <w:rsid w:val="00CD67DD"/>
    <w:rsid w:val="00CF3635"/>
    <w:rsid w:val="00D011B5"/>
    <w:rsid w:val="00D5131C"/>
    <w:rsid w:val="00D80B8C"/>
    <w:rsid w:val="00DD57A9"/>
    <w:rsid w:val="00DF6357"/>
    <w:rsid w:val="00E00791"/>
    <w:rsid w:val="00E817C2"/>
    <w:rsid w:val="00EB025A"/>
    <w:rsid w:val="00EC439F"/>
    <w:rsid w:val="00EC6D9A"/>
    <w:rsid w:val="00EF5BAF"/>
    <w:rsid w:val="00F73C4C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724A7"/>
  <w15:chartTrackingRefBased/>
  <w15:docId w15:val="{A01DC6ED-C242-41C4-94C8-11DC08C6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9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9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wuhan</dc:creator>
  <cp:keywords/>
  <dc:description/>
  <cp:lastModifiedBy>vivian lzy</cp:lastModifiedBy>
  <cp:revision>5</cp:revision>
  <dcterms:created xsi:type="dcterms:W3CDTF">2019-07-24T01:10:00Z</dcterms:created>
  <dcterms:modified xsi:type="dcterms:W3CDTF">2019-07-24T01:36:00Z</dcterms:modified>
</cp:coreProperties>
</file>